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BBD0" w14:textId="77777777" w:rsidR="00EE61BB" w:rsidRDefault="00EB0474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Vejledning til ansøgning om hoveduddannelsesstilling i radiologi</w:t>
      </w:r>
    </w:p>
    <w:p w14:paraId="254F1406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Generelt:</w:t>
      </w:r>
      <w:r>
        <w:rPr>
          <w:rFonts w:ascii="Calibri" w:eastAsia="Calibri" w:hAnsi="Calibri" w:cs="Calibri"/>
        </w:rPr>
        <w:t xml:space="preserve"> Hoveduddannelsesstilling (HU-stilling) i radiologi består af en 4-årig ansættelse på 2-3 forskellige radiologiske afdelinger. Stillinger opslås 2 gange årligt på regionsniveau.</w:t>
      </w:r>
    </w:p>
    <w:p w14:paraId="65BFEE83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henhold til dimensioneringsplan 2018-2020 opslås fra 2018</w:t>
      </w:r>
    </w:p>
    <w:p w14:paraId="0F2E0A9C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årlige stillinger i Region Øst</w:t>
      </w:r>
    </w:p>
    <w:p w14:paraId="7459AF2D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årlige stillinger i Region Syd</w:t>
      </w:r>
    </w:p>
    <w:p w14:paraId="2FA24D81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 årlige stillinger i Region Nord</w:t>
      </w:r>
    </w:p>
    <w:p w14:paraId="008426F5" w14:textId="7CD82923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HU-stillingerne opslås på sundhedsjob.dk to gange årligt</w:t>
      </w:r>
      <w:r w:rsidR="00404CE5">
        <w:rPr>
          <w:rFonts w:ascii="Calibri" w:eastAsia="Calibri" w:hAnsi="Calibri" w:cs="Calibri"/>
        </w:rPr>
        <w:t xml:space="preserve"> med start på HU-stillingerne i</w:t>
      </w:r>
      <w:r>
        <w:rPr>
          <w:rFonts w:ascii="Calibri" w:eastAsia="Calibri" w:hAnsi="Calibri" w:cs="Calibri"/>
        </w:rPr>
        <w:t xml:space="preserve"> maj og november</w:t>
      </w:r>
      <w:r w:rsidR="00404CE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Tidspunktet for stillingsopslag og ansættelsessamtaler varierer og der anbefales at oprette en profil på sundhedsjob.dk</w:t>
      </w:r>
      <w:r w:rsidR="00907A85">
        <w:rPr>
          <w:rFonts w:ascii="Calibri" w:eastAsia="Calibri" w:hAnsi="Calibri" w:cs="Calibri"/>
        </w:rPr>
        <w:t xml:space="preserve"> for at få besked om relevante stillingsopslag.</w:t>
      </w:r>
      <w:del w:id="1" w:author="Susanne Sletting" w:date="2018-05-03T14:12:00Z">
        <w:r w:rsidDel="00907A85">
          <w:rPr>
            <w:rFonts w:ascii="Calibri" w:eastAsia="Calibri" w:hAnsi="Calibri" w:cs="Calibri"/>
          </w:rPr>
          <w:delText>.</w:delText>
        </w:r>
      </w:del>
    </w:p>
    <w:p w14:paraId="68D7375B" w14:textId="3A66C0BB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Før:</w:t>
      </w:r>
      <w:r>
        <w:rPr>
          <w:rFonts w:ascii="Calibri" w:eastAsia="Calibri" w:hAnsi="Calibri" w:cs="Calibri"/>
        </w:rPr>
        <w:t xml:space="preserve"> For at komme i betragtning til HU</w:t>
      </w:r>
      <w:r w:rsidR="00564747">
        <w:rPr>
          <w:rFonts w:ascii="Calibri" w:eastAsia="Calibri" w:hAnsi="Calibri" w:cs="Calibri"/>
        </w:rPr>
        <w:t>-stilling</w:t>
      </w:r>
      <w:r>
        <w:rPr>
          <w:rFonts w:ascii="Calibri" w:eastAsia="Calibri" w:hAnsi="Calibri" w:cs="Calibri"/>
        </w:rPr>
        <w:t xml:space="preserve"> skal du have ’Tilladelse til selvstændigt virke’ og gennemført 12 måneders introduktionsstilling. Ved ansøgningsfristen behøver introduktionsstillingen ikke være afsluttet, men skal være gennemført</w:t>
      </w:r>
      <w:r w:rsidR="00404CE5">
        <w:rPr>
          <w:rFonts w:ascii="Calibri" w:eastAsia="Calibri" w:hAnsi="Calibri" w:cs="Calibri"/>
        </w:rPr>
        <w:t xml:space="preserve"> og godkendt</w:t>
      </w:r>
      <w:r>
        <w:rPr>
          <w:rFonts w:ascii="Calibri" w:eastAsia="Calibri" w:hAnsi="Calibri" w:cs="Calibri"/>
        </w:rPr>
        <w:t xml:space="preserve"> inden start på hoveduddannelsesstilling.</w:t>
      </w:r>
    </w:p>
    <w:p w14:paraId="23737A4C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Stillingerne ansøges skriftligt elektronisk og indbefatter:</w:t>
      </w:r>
    </w:p>
    <w:p w14:paraId="20278B8E" w14:textId="77777777" w:rsidR="00EE61BB" w:rsidRDefault="00EB047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Motiveret ansøgning (1 A4 side) med brug af de 7 lægeroller som defineret i den faglige profil for radiologi</w:t>
      </w:r>
    </w:p>
    <w:p w14:paraId="2821872D" w14:textId="77777777" w:rsidR="00EE61BB" w:rsidRDefault="00EB047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Speciale</w:t>
      </w:r>
      <w:del w:id="2" w:author="Susanne Sletting" w:date="2018-05-03T14:13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>specifikt CV (kræves kun ved ansøgning i region Øst)</w:t>
      </w:r>
    </w:p>
    <w:p w14:paraId="294B92DB" w14:textId="77777777" w:rsidR="00EE61BB" w:rsidRDefault="00EB047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Dokumentation for godkendt introduktionsstilling med følgende: </w:t>
      </w:r>
    </w:p>
    <w:p w14:paraId="534D964D" w14:textId="77777777" w:rsidR="00EE61BB" w:rsidRDefault="00EB047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”Attestation for tidsmæssigt gennemført uddannelseselement i den lægelige videreuddannelse/CS-bilag.”</w:t>
      </w:r>
    </w:p>
    <w:p w14:paraId="628BF165" w14:textId="77777777" w:rsidR="00EE61BB" w:rsidRDefault="00EB047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”Fagligt vurderingsskema for læger i introduktionsstilling i radiologi”</w:t>
      </w:r>
    </w:p>
    <w:p w14:paraId="2DB89F56" w14:textId="77777777" w:rsidR="00EE61BB" w:rsidRDefault="00EB047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Logbog</w:t>
      </w:r>
    </w:p>
    <w:p w14:paraId="1EC57272" w14:textId="5EB79183" w:rsidR="00EE61BB" w:rsidRDefault="00EB047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Kursusbevis for </w:t>
      </w:r>
      <w:r w:rsidR="00907A85">
        <w:rPr>
          <w:rFonts w:ascii="Calibri" w:eastAsia="Calibri" w:hAnsi="Calibri" w:cs="Calibri"/>
        </w:rPr>
        <w:t>Pædagogik</w:t>
      </w:r>
      <w:r>
        <w:rPr>
          <w:rFonts w:ascii="Calibri" w:eastAsia="Calibri" w:hAnsi="Calibri" w:cs="Calibri"/>
        </w:rPr>
        <w:t xml:space="preserve"> II kursus/ vejlederkursus/vejledning i klinikken</w:t>
      </w:r>
    </w:p>
    <w:p w14:paraId="17C44ED7" w14:textId="77777777" w:rsidR="00EE61BB" w:rsidRDefault="00EB047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Prioritering af de opslåede hoveduddannelses-blokke.</w:t>
      </w:r>
    </w:p>
    <w:p w14:paraId="61115642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Følg i øvrigt vejledningen i forbindelse med det enkelte stillingsopslag.</w:t>
      </w:r>
    </w:p>
    <w:p w14:paraId="71271F1B" w14:textId="77777777" w:rsidR="00EE61BB" w:rsidRDefault="00EE61BB">
      <w:pPr>
        <w:ind w:left="720"/>
        <w:rPr>
          <w:rFonts w:ascii="Calibri" w:eastAsia="Calibri" w:hAnsi="Calibri" w:cs="Calibri"/>
        </w:rPr>
      </w:pPr>
    </w:p>
    <w:p w14:paraId="04E135B0" w14:textId="4ABE7282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har i 2016 og 2017 været ca. dobbelt så mange ansøgere som uddannelsesstillinger, og alle kvalificerede ansøger</w:t>
      </w:r>
      <w:r w:rsidR="00907A8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har været indkaldt til samtale. Ved ansættelsessamtalerne er der en repræsentant fra hvert uddannelsessted (typisk den uddannelsesansvarlige overlæge)</w:t>
      </w:r>
      <w:r w:rsidR="00907A85">
        <w:rPr>
          <w:rFonts w:ascii="Calibri" w:eastAsia="Calibri" w:hAnsi="Calibri" w:cs="Calibri"/>
        </w:rPr>
        <w:t>, en</w:t>
      </w:r>
      <w:r>
        <w:rPr>
          <w:rFonts w:ascii="Calibri" w:eastAsia="Calibri" w:hAnsi="Calibri" w:cs="Calibri"/>
        </w:rPr>
        <w:t xml:space="preserve"> yngre læge</w:t>
      </w:r>
      <w:del w:id="3" w:author="Susanne Sletting" w:date="2018-05-03T14:14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 xml:space="preserve">repræsentant fra et andet speciale </w:t>
      </w:r>
      <w:r w:rsidR="00A0727C"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</w:rPr>
        <w:t xml:space="preserve"> en yngre læge i hoveduddannelsesstilling</w:t>
      </w:r>
      <w:r w:rsidR="00A0727C">
        <w:rPr>
          <w:rFonts w:ascii="Calibri" w:eastAsia="Calibri" w:hAnsi="Calibri" w:cs="Calibri"/>
        </w:rPr>
        <w:t xml:space="preserve"> i radiologi</w:t>
      </w:r>
      <w:r>
        <w:rPr>
          <w:rFonts w:ascii="Calibri" w:eastAsia="Calibri" w:hAnsi="Calibri" w:cs="Calibri"/>
        </w:rPr>
        <w:t xml:space="preserve">, en repræsentant fra Dansk Radiologisk Selskab, samt en repræsentant fra </w:t>
      </w:r>
      <w:r w:rsidR="00564747">
        <w:rPr>
          <w:rFonts w:ascii="Calibri" w:eastAsia="Calibri" w:hAnsi="Calibri" w:cs="Calibri"/>
        </w:rPr>
        <w:t>den regionale lægelige videreuddannelses</w:t>
      </w:r>
      <w:del w:id="4" w:author="Susanne Sletting" w:date="2018-05-03T14:14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>sekretariat.</w:t>
      </w:r>
    </w:p>
    <w:p w14:paraId="4ED5638C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Inden ansættelsessamtale anbefales det at du læser målbeskrivelsen for HU </w:t>
      </w:r>
      <w:r w:rsidRPr="00564747">
        <w:rPr>
          <w:rFonts w:ascii="Calibri" w:eastAsia="Calibri" w:hAnsi="Calibri" w:cs="Calibri"/>
          <w:color w:val="00B0F0"/>
        </w:rPr>
        <w:t>(LINK</w:t>
      </w:r>
      <w:r>
        <w:rPr>
          <w:rFonts w:ascii="Calibri" w:eastAsia="Calibri" w:hAnsi="Calibri" w:cs="Calibri"/>
        </w:rPr>
        <w:t xml:space="preserve">), gennemlæser og opdaterer dit CV og forbereder dig på at fortælle om netop dine kvalifikationer og hvorfor du brænder for radiologien, </w:t>
      </w:r>
      <w:r w:rsidR="00907A85">
        <w:rPr>
          <w:rFonts w:ascii="Calibri" w:eastAsia="Calibri" w:hAnsi="Calibri" w:cs="Calibri"/>
        </w:rPr>
        <w:t xml:space="preserve">samt </w:t>
      </w:r>
      <w:r>
        <w:rPr>
          <w:rFonts w:ascii="Calibri" w:eastAsia="Calibri" w:hAnsi="Calibri" w:cs="Calibri"/>
        </w:rPr>
        <w:t xml:space="preserve">forbereder eventuelt udsende spørgsmål. Desuden bruges ofte en lille case til samtalen. </w:t>
      </w:r>
    </w:p>
    <w:p w14:paraId="6B58DE0E" w14:textId="1A23809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Under:</w:t>
      </w:r>
      <w:r>
        <w:rPr>
          <w:rFonts w:ascii="Calibri" w:eastAsia="Calibri" w:hAnsi="Calibri" w:cs="Calibri"/>
        </w:rPr>
        <w:t xml:space="preserve"> I forbindelse med din ansættelse i HU-stilling vil du modtage et uddannelsesprogram for din HU-stillingblok som beskriver hvor det forventes at du skal opnå kompetencerne som beskrevet i ’</w:t>
      </w:r>
      <w:r w:rsidR="0056474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ålbeskrivelsen for HU’ se link ovenfor. Her</w:t>
      </w:r>
      <w:del w:id="5" w:author="Susanne Sletting" w:date="2018-05-03T14:15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>ud</w:t>
      </w:r>
      <w:del w:id="6" w:author="Susanne Sletting" w:date="2018-05-03T14:15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 xml:space="preserve">over skal du og vejleder ved introduktionssamtalen lave en specifik uddannelsesplan for evt. specielle fokuspunkter. Uddannelsesplanen følges op ved justerings- og slutevalueringssamtalen. </w:t>
      </w:r>
      <w:r w:rsidRPr="00564747">
        <w:rPr>
          <w:rFonts w:ascii="Calibri" w:eastAsia="Calibri" w:hAnsi="Calibri" w:cs="Calibri"/>
          <w:color w:val="00B0F0"/>
        </w:rPr>
        <w:t xml:space="preserve">Link </w:t>
      </w:r>
      <w:r>
        <w:rPr>
          <w:rFonts w:ascii="Calibri" w:eastAsia="Calibri" w:hAnsi="Calibri" w:cs="Calibri"/>
        </w:rPr>
        <w:t>til introduktionssamtale papirer</w:t>
      </w:r>
    </w:p>
    <w:p w14:paraId="4B4BA404" w14:textId="7CC46C0D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tilstræbes at udfylde et</w:t>
      </w:r>
      <w:ins w:id="7" w:author="Susanne Sletting" w:date="2018-05-03T14:16:00Z">
        <w:r w:rsidR="00907A85">
          <w:rPr>
            <w:rFonts w:ascii="Calibri" w:eastAsia="Calibri" w:hAnsi="Calibri" w:cs="Calibri"/>
          </w:rPr>
          <w:t xml:space="preserve"> Radiologisk</w:t>
        </w:r>
      </w:ins>
      <w:r>
        <w:rPr>
          <w:rFonts w:ascii="Calibri" w:eastAsia="Calibri" w:hAnsi="Calibri" w:cs="Calibri"/>
        </w:rPr>
        <w:t xml:space="preserve"> </w:t>
      </w:r>
      <w:del w:id="8" w:author="Susanne Sletting" w:date="2018-05-03T14:17:00Z">
        <w:r w:rsidDel="00907A85">
          <w:rPr>
            <w:rFonts w:ascii="Calibri" w:eastAsia="Calibri" w:hAnsi="Calibri" w:cs="Calibri"/>
          </w:rPr>
          <w:delText xml:space="preserve">kompetenceevalueringsskema </w:delText>
        </w:r>
      </w:del>
      <w:ins w:id="9" w:author="Susanne Sletting" w:date="2018-05-03T14:17:00Z">
        <w:r w:rsidR="00907A85">
          <w:rPr>
            <w:rFonts w:ascii="Calibri" w:eastAsia="Calibri" w:hAnsi="Calibri" w:cs="Calibri"/>
          </w:rPr>
          <w:t>kompetencevurderings</w:t>
        </w:r>
      </w:ins>
      <w:ins w:id="10" w:author="Susanne Sletting" w:date="2018-05-03T14:18:00Z">
        <w:r w:rsidR="00907A85">
          <w:rPr>
            <w:rFonts w:ascii="Calibri" w:eastAsia="Calibri" w:hAnsi="Calibri" w:cs="Calibri"/>
          </w:rPr>
          <w:t>-</w:t>
        </w:r>
      </w:ins>
      <w:ins w:id="11" w:author="Susanne Sletting" w:date="2018-05-03T14:17:00Z">
        <w:r w:rsidR="00907A85">
          <w:rPr>
            <w:rFonts w:ascii="Calibri" w:eastAsia="Calibri" w:hAnsi="Calibri" w:cs="Calibri"/>
          </w:rPr>
          <w:t xml:space="preserve">skema </w:t>
        </w:r>
      </w:ins>
      <w:r>
        <w:rPr>
          <w:rFonts w:ascii="Calibri" w:eastAsia="Calibri" w:hAnsi="Calibri" w:cs="Calibri"/>
        </w:rPr>
        <w:t xml:space="preserve">om ugen (varierer fra uddannelsessted til uddannelsessted) </w:t>
      </w:r>
      <w:r w:rsidRPr="00564747">
        <w:rPr>
          <w:rFonts w:ascii="Calibri" w:eastAsia="Calibri" w:hAnsi="Calibri" w:cs="Calibri"/>
          <w:color w:val="00B0F0"/>
        </w:rPr>
        <w:t xml:space="preserve">LINK </w:t>
      </w:r>
      <w:r>
        <w:rPr>
          <w:rFonts w:ascii="Calibri" w:eastAsia="Calibri" w:hAnsi="Calibri" w:cs="Calibri"/>
        </w:rPr>
        <w:t>til komp</w:t>
      </w:r>
      <w:ins w:id="12" w:author="Susanne Sletting" w:date="2018-05-03T14:03:00Z">
        <w:r w:rsidR="00907A85">
          <w:rPr>
            <w:rFonts w:ascii="Calibri" w:eastAsia="Calibri" w:hAnsi="Calibri" w:cs="Calibri"/>
          </w:rPr>
          <w:t>eten</w:t>
        </w:r>
      </w:ins>
      <w:ins w:id="13" w:author="Susanne Sletting" w:date="2018-05-03T14:04:00Z">
        <w:r w:rsidR="00907A85">
          <w:rPr>
            <w:rFonts w:ascii="Calibri" w:eastAsia="Calibri" w:hAnsi="Calibri" w:cs="Calibri"/>
          </w:rPr>
          <w:t>ce</w:t>
        </w:r>
      </w:ins>
      <w:del w:id="14" w:author="Susanne Sletting" w:date="2018-05-03T14:04:00Z">
        <w:r w:rsidDel="00907A85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>vurdering</w:t>
      </w:r>
    </w:p>
    <w:p w14:paraId="2FDFFAB5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HU er der obligatorisk deltagelse i de specialespecifikke kurser,</w:t>
      </w:r>
      <w:r w:rsidRPr="00564747">
        <w:rPr>
          <w:rFonts w:ascii="Calibri" w:eastAsia="Calibri" w:hAnsi="Calibri" w:cs="Calibri"/>
          <w:color w:val="00B0F0"/>
        </w:rPr>
        <w:t xml:space="preserve"> LINK </w:t>
      </w:r>
      <w:r>
        <w:rPr>
          <w:rFonts w:ascii="Calibri" w:eastAsia="Calibri" w:hAnsi="Calibri" w:cs="Calibri"/>
        </w:rPr>
        <w:t xml:space="preserve">og forskningstræningskursus som du vil blive indkaldt til. </w:t>
      </w:r>
    </w:p>
    <w:p w14:paraId="3EA1AFA5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Desuden skal du deltage i kurser om Sundhedsvæsenets Organisation og Ledelse, (SOL) 1-3. SOL 1 og 3 udbydes på regionsniveau, mens SOL 2 udbydes af Sundhedsstyrelsen. Vær opmærksom på at SOL 2 kurserne er fuldtegnet ca. 1½ år forud, så tilmeld dig i god tid (normalt i jan.-feb.)</w:t>
      </w:r>
    </w:p>
    <w:p w14:paraId="5BDC2821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Efter:</w:t>
      </w:r>
      <w:r>
        <w:rPr>
          <w:rFonts w:ascii="Calibri" w:eastAsia="Calibri" w:hAnsi="Calibri" w:cs="Calibri"/>
        </w:rPr>
        <w:t xml:space="preserve"> For at ansøge om speciallægeanerkendelse skal følgende dokumentation godkendes og indsendes via logbog.net:</w:t>
      </w:r>
    </w:p>
    <w:p w14:paraId="27FC5601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Generelle obligatoriske kurser i hoveduddannelsen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67C19F1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Specialespecifikke kurser i hoveduddannelsen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1FBE128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Forskningstræning</w:t>
      </w:r>
      <w:r>
        <w:rPr>
          <w:rFonts w:ascii="Calibri" w:eastAsia="Calibri" w:hAnsi="Calibri" w:cs="Calibri"/>
        </w:rPr>
        <w:tab/>
      </w:r>
    </w:p>
    <w:p w14:paraId="26F9949F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kompetencer i hoveduddannelsen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C7707A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Attestation for tid for hvert delforløb i hoveduddannelsen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14:paraId="3132D48F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Ansættelses og Uddannelsesaftale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06113C6F" w14:textId="77777777" w:rsidR="00EE61BB" w:rsidRDefault="00EB047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Skema over lægelig beskæftigelse</w:t>
      </w:r>
    </w:p>
    <w:p w14:paraId="5E481091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Desuden skal du udfylde selve ansøgningen om speciallægeanerkendelse </w:t>
      </w:r>
      <w:ins w:id="15" w:author="Susanne Sletting" w:date="2018-05-03T14:20:00Z">
        <w:r w:rsidR="00907A85">
          <w:rPr>
            <w:rFonts w:ascii="Calibri" w:eastAsia="Calibri" w:hAnsi="Calibri" w:cs="Calibri"/>
          </w:rPr>
          <w:t>på Styrelsen for Patientsikkerhed's hjemmeside</w:t>
        </w:r>
      </w:ins>
      <w:ins w:id="16" w:author="Susanne Sletting" w:date="2018-05-03T14:21:00Z">
        <w:r w:rsidR="00907A85">
          <w:rPr>
            <w:rFonts w:ascii="Calibri" w:eastAsia="Calibri" w:hAnsi="Calibri" w:cs="Calibri"/>
          </w:rPr>
          <w:t xml:space="preserve"> </w:t>
        </w:r>
      </w:ins>
      <w:r>
        <w:rPr>
          <w:rFonts w:ascii="Calibri" w:eastAsia="Calibri" w:hAnsi="Calibri" w:cs="Calibri"/>
        </w:rPr>
        <w:t>og betale gebyr</w:t>
      </w:r>
      <w:ins w:id="17" w:author="Susanne Sletting" w:date="2018-05-03T14:20:00Z">
        <w:r w:rsidR="00907A85">
          <w:rPr>
            <w:rFonts w:ascii="Calibri" w:eastAsia="Calibri" w:hAnsi="Calibri" w:cs="Calibri"/>
          </w:rPr>
          <w:t>.</w:t>
        </w:r>
      </w:ins>
      <w:r>
        <w:rPr>
          <w:rFonts w:ascii="Calibri" w:eastAsia="Calibri" w:hAnsi="Calibri" w:cs="Calibri"/>
        </w:rPr>
        <w:t xml:space="preserve"> </w:t>
      </w:r>
      <w:del w:id="18" w:author="Susanne Sletting" w:date="2018-05-03T14:20:00Z">
        <w:r w:rsidDel="00907A85">
          <w:rPr>
            <w:rFonts w:ascii="Calibri" w:eastAsia="Calibri" w:hAnsi="Calibri" w:cs="Calibri"/>
          </w:rPr>
          <w:delText>på Styrelsen for Patientsikkerhed's hjemmeside.</w:delText>
        </w:r>
      </w:del>
    </w:p>
    <w:p w14:paraId="0DB064E5" w14:textId="77777777" w:rsidR="00EE61BB" w:rsidRDefault="00EE61BB">
      <w:pPr>
        <w:rPr>
          <w:rFonts w:ascii="Calibri" w:eastAsia="Calibri" w:hAnsi="Calibri" w:cs="Calibri"/>
        </w:rPr>
      </w:pPr>
    </w:p>
    <w:p w14:paraId="431B4CFA" w14:textId="77777777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glæder os til at se dig som vores kommende kollega.</w:t>
      </w:r>
    </w:p>
    <w:p w14:paraId="0964FDF9" w14:textId="77777777" w:rsidR="00EE61BB" w:rsidRDefault="00EE61BB">
      <w:pPr>
        <w:rPr>
          <w:rFonts w:ascii="Calibri" w:eastAsia="Calibri" w:hAnsi="Calibri" w:cs="Calibri"/>
        </w:rPr>
      </w:pPr>
    </w:p>
    <w:p w14:paraId="026FE332" w14:textId="5459E1CC" w:rsidR="00EE61BB" w:rsidRDefault="00EB04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DRS Koordinerende Uddannelsesråd </w:t>
      </w:r>
    </w:p>
    <w:sectPr w:rsidR="00E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8C60" w14:textId="77777777" w:rsidR="00536D8C" w:rsidRDefault="00536D8C" w:rsidP="00907A85">
      <w:pPr>
        <w:spacing w:after="0" w:line="240" w:lineRule="auto"/>
      </w:pPr>
      <w:r>
        <w:separator/>
      </w:r>
    </w:p>
  </w:endnote>
  <w:endnote w:type="continuationSeparator" w:id="0">
    <w:p w14:paraId="5B594E86" w14:textId="77777777" w:rsidR="00536D8C" w:rsidRDefault="00536D8C" w:rsidP="0090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FD71" w14:textId="77777777" w:rsidR="00907A85" w:rsidRDefault="00907A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19DB" w14:textId="77777777" w:rsidR="00907A85" w:rsidRDefault="00907A8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B4C4" w14:textId="77777777" w:rsidR="00907A85" w:rsidRDefault="00907A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3593" w14:textId="77777777" w:rsidR="00536D8C" w:rsidRDefault="00536D8C" w:rsidP="00907A85">
      <w:pPr>
        <w:spacing w:after="0" w:line="240" w:lineRule="auto"/>
      </w:pPr>
      <w:r>
        <w:separator/>
      </w:r>
    </w:p>
  </w:footnote>
  <w:footnote w:type="continuationSeparator" w:id="0">
    <w:p w14:paraId="6D75287C" w14:textId="77777777" w:rsidR="00536D8C" w:rsidRDefault="00536D8C" w:rsidP="0090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8BE4" w14:textId="77777777" w:rsidR="00907A85" w:rsidRDefault="00907A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6402" w14:textId="77777777" w:rsidR="00907A85" w:rsidRDefault="00907A8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BD97" w14:textId="77777777" w:rsidR="00907A85" w:rsidRDefault="00907A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6E0"/>
    <w:multiLevelType w:val="multilevel"/>
    <w:tmpl w:val="D5583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14C67"/>
    <w:multiLevelType w:val="multilevel"/>
    <w:tmpl w:val="7B2A7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BB"/>
    <w:rsid w:val="00404CE5"/>
    <w:rsid w:val="00445991"/>
    <w:rsid w:val="00521764"/>
    <w:rsid w:val="00536D8C"/>
    <w:rsid w:val="00564747"/>
    <w:rsid w:val="00753E62"/>
    <w:rsid w:val="00907A85"/>
    <w:rsid w:val="00910CED"/>
    <w:rsid w:val="00A0727C"/>
    <w:rsid w:val="00B635A1"/>
    <w:rsid w:val="00BF4715"/>
    <w:rsid w:val="00EB0474"/>
    <w:rsid w:val="00E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3688"/>
  <w15:docId w15:val="{C25C0AF2-F053-4ED6-AC71-9FB91F7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7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A85"/>
  </w:style>
  <w:style w:type="paragraph" w:styleId="Sidefod">
    <w:name w:val="footer"/>
    <w:basedOn w:val="Normal"/>
    <w:link w:val="SidefodTegn"/>
    <w:uiPriority w:val="99"/>
    <w:unhideWhenUsed/>
    <w:rsid w:val="00907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A85"/>
  </w:style>
  <w:style w:type="character" w:styleId="Kommentarhenvisning">
    <w:name w:val="annotation reference"/>
    <w:basedOn w:val="Standardskrifttypeiafsnit"/>
    <w:uiPriority w:val="99"/>
    <w:semiHidden/>
    <w:unhideWhenUsed/>
    <w:rsid w:val="00907A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7A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7A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7A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7A8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A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4A34-DDB1-4815-87DB-5EDD0D3B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Rikke Norling</cp:lastModifiedBy>
  <cp:revision>2</cp:revision>
  <dcterms:created xsi:type="dcterms:W3CDTF">2018-08-20T10:37:00Z</dcterms:created>
  <dcterms:modified xsi:type="dcterms:W3CDTF">2018-08-20T10:37:00Z</dcterms:modified>
</cp:coreProperties>
</file>